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A5E" w:rsidRDefault="00567A5E" w:rsidP="00567A5E">
      <w:pPr>
        <w:spacing w:line="480" w:lineRule="auto"/>
        <w:ind w:firstLine="720"/>
        <w:rPr>
          <w:sz w:val="24"/>
          <w:szCs w:val="24"/>
        </w:rPr>
      </w:pPr>
      <w:r>
        <w:rPr>
          <w:sz w:val="24"/>
          <w:szCs w:val="24"/>
        </w:rPr>
        <w:t xml:space="preserve">The past year at the Archives was busy, productive and successful. In 2017, I completely revised our Emergency Preparedness Plan which should guide the organization through any </w:t>
      </w:r>
      <w:r w:rsidR="00790812">
        <w:rPr>
          <w:sz w:val="24"/>
          <w:szCs w:val="24"/>
        </w:rPr>
        <w:t>future</w:t>
      </w:r>
      <w:r>
        <w:rPr>
          <w:sz w:val="24"/>
          <w:szCs w:val="24"/>
        </w:rPr>
        <w:t xml:space="preserve"> disaster. Our biggest challenge in terms of emergency response will be finding funding for restoration services if we face a serious event such as a fire or flood.</w:t>
      </w:r>
    </w:p>
    <w:p w:rsidR="00567A5E" w:rsidRDefault="00567A5E" w:rsidP="00567A5E">
      <w:pPr>
        <w:spacing w:line="480" w:lineRule="auto"/>
        <w:rPr>
          <w:sz w:val="24"/>
          <w:szCs w:val="24"/>
        </w:rPr>
      </w:pPr>
      <w:r>
        <w:rPr>
          <w:sz w:val="24"/>
          <w:szCs w:val="24"/>
        </w:rPr>
        <w:tab/>
        <w:t xml:space="preserve">Early in 2017, the Archives of Ontario agreed to </w:t>
      </w:r>
      <w:r w:rsidR="00790812">
        <w:rPr>
          <w:sz w:val="24"/>
          <w:szCs w:val="24"/>
        </w:rPr>
        <w:t xml:space="preserve">de-accession and </w:t>
      </w:r>
      <w:r>
        <w:rPr>
          <w:sz w:val="24"/>
          <w:szCs w:val="24"/>
        </w:rPr>
        <w:t xml:space="preserve">transfer The </w:t>
      </w:r>
      <w:proofErr w:type="spellStart"/>
      <w:r>
        <w:rPr>
          <w:sz w:val="24"/>
          <w:szCs w:val="24"/>
        </w:rPr>
        <w:t>McLachlin</w:t>
      </w:r>
      <w:proofErr w:type="spellEnd"/>
      <w:r>
        <w:rPr>
          <w:sz w:val="24"/>
          <w:szCs w:val="24"/>
        </w:rPr>
        <w:t xml:space="preserve"> Bros papers, Charles </w:t>
      </w:r>
      <w:proofErr w:type="spellStart"/>
      <w:r>
        <w:rPr>
          <w:sz w:val="24"/>
          <w:szCs w:val="24"/>
        </w:rPr>
        <w:t>Macnamara</w:t>
      </w:r>
      <w:proofErr w:type="spellEnd"/>
      <w:r>
        <w:rPr>
          <w:sz w:val="24"/>
          <w:szCs w:val="24"/>
        </w:rPr>
        <w:t xml:space="preserve"> </w:t>
      </w:r>
      <w:r w:rsidR="00790812">
        <w:rPr>
          <w:sz w:val="24"/>
          <w:szCs w:val="24"/>
        </w:rPr>
        <w:t>c</w:t>
      </w:r>
      <w:r>
        <w:rPr>
          <w:sz w:val="24"/>
          <w:szCs w:val="24"/>
        </w:rPr>
        <w:t>ollection and the Township of McNab papers</w:t>
      </w:r>
      <w:r w:rsidR="00790812">
        <w:rPr>
          <w:sz w:val="24"/>
          <w:szCs w:val="24"/>
        </w:rPr>
        <w:t xml:space="preserve"> to the AMBA</w:t>
      </w:r>
      <w:r>
        <w:rPr>
          <w:sz w:val="24"/>
          <w:szCs w:val="24"/>
        </w:rPr>
        <w:t xml:space="preserve">. As we already held the majority of records for each of these historic collections, it was a very welcome decision.  Clients no longer have to travel to </w:t>
      </w:r>
      <w:r w:rsidR="00790812">
        <w:rPr>
          <w:sz w:val="24"/>
          <w:szCs w:val="24"/>
        </w:rPr>
        <w:t>two places</w:t>
      </w:r>
      <w:r>
        <w:rPr>
          <w:sz w:val="24"/>
          <w:szCs w:val="24"/>
        </w:rPr>
        <w:t xml:space="preserve"> to conduct research. I would like to extend our appreciation to the Archives of Ontario for initiating the discussion and making this significant acquisition possible. You are invited to view a display of this new material in the archives after the </w:t>
      </w:r>
      <w:r w:rsidR="001F74A7">
        <w:rPr>
          <w:sz w:val="24"/>
          <w:szCs w:val="24"/>
        </w:rPr>
        <w:t>meeting</w:t>
      </w:r>
      <w:r>
        <w:rPr>
          <w:sz w:val="24"/>
          <w:szCs w:val="24"/>
        </w:rPr>
        <w:t xml:space="preserve">. </w:t>
      </w:r>
    </w:p>
    <w:p w:rsidR="00567A5E" w:rsidRDefault="00567A5E" w:rsidP="00567A5E">
      <w:pPr>
        <w:spacing w:line="480" w:lineRule="auto"/>
        <w:rPr>
          <w:sz w:val="24"/>
          <w:szCs w:val="24"/>
        </w:rPr>
      </w:pPr>
      <w:r>
        <w:rPr>
          <w:sz w:val="24"/>
          <w:szCs w:val="24"/>
        </w:rPr>
        <w:tab/>
        <w:t>We were also extremely fortunate to receive funding from the Ottawa Branch of the Ontario Genealogical Society late in 2017 to digitize a portion of our newspaper holdings and make them available on our website. This is an exciting development for family history researchers and anyone who wants to look at the early history of the are</w:t>
      </w:r>
      <w:r w:rsidR="001F74A7">
        <w:rPr>
          <w:sz w:val="24"/>
          <w:szCs w:val="24"/>
        </w:rPr>
        <w:t>a to 1937</w:t>
      </w:r>
      <w:r>
        <w:rPr>
          <w:sz w:val="24"/>
          <w:szCs w:val="24"/>
        </w:rPr>
        <w:t>.</w:t>
      </w:r>
    </w:p>
    <w:p w:rsidR="00790812" w:rsidRDefault="00567A5E" w:rsidP="00567A5E">
      <w:pPr>
        <w:spacing w:line="480" w:lineRule="auto"/>
        <w:rPr>
          <w:sz w:val="24"/>
          <w:szCs w:val="24"/>
        </w:rPr>
      </w:pPr>
      <w:r>
        <w:rPr>
          <w:sz w:val="24"/>
          <w:szCs w:val="24"/>
        </w:rPr>
        <w:tab/>
        <w:t xml:space="preserve">And finally, in 2017 we received $7,000.00 in funding from the Ontario Ministry of Tourism, Culture &amp; Sport </w:t>
      </w:r>
      <w:r w:rsidRPr="002351AB">
        <w:rPr>
          <w:sz w:val="24"/>
          <w:szCs w:val="24"/>
        </w:rPr>
        <w:t>th</w:t>
      </w:r>
      <w:r>
        <w:rPr>
          <w:sz w:val="24"/>
          <w:szCs w:val="24"/>
        </w:rPr>
        <w:t>rough the</w:t>
      </w:r>
      <w:r w:rsidRPr="002351AB">
        <w:rPr>
          <w:sz w:val="24"/>
          <w:szCs w:val="24"/>
        </w:rPr>
        <w:t xml:space="preserve"> Ontario 15</w:t>
      </w:r>
      <w:r>
        <w:rPr>
          <w:sz w:val="24"/>
          <w:szCs w:val="24"/>
        </w:rPr>
        <w:t xml:space="preserve">0 Community Celebration Program to create </w:t>
      </w:r>
      <w:r w:rsidRPr="002351AB">
        <w:rPr>
          <w:b/>
          <w:sz w:val="24"/>
          <w:szCs w:val="24"/>
        </w:rPr>
        <w:t>150 Years of Living off the Land</w:t>
      </w:r>
      <w:r>
        <w:rPr>
          <w:b/>
          <w:sz w:val="24"/>
          <w:szCs w:val="24"/>
        </w:rPr>
        <w:t xml:space="preserve">. </w:t>
      </w:r>
      <w:r>
        <w:rPr>
          <w:sz w:val="24"/>
          <w:szCs w:val="24"/>
        </w:rPr>
        <w:t xml:space="preserve">The </w:t>
      </w:r>
      <w:r w:rsidRPr="002351AB">
        <w:rPr>
          <w:sz w:val="24"/>
          <w:szCs w:val="24"/>
        </w:rPr>
        <w:t xml:space="preserve">exhibit explores the connection between what McNab settlers produced in the early days in the Township and what local producers are making today. </w:t>
      </w:r>
    </w:p>
    <w:p w:rsidR="00567A5E" w:rsidRDefault="00567A5E" w:rsidP="00567A5E">
      <w:pPr>
        <w:spacing w:line="480" w:lineRule="auto"/>
        <w:rPr>
          <w:sz w:val="24"/>
          <w:szCs w:val="24"/>
        </w:rPr>
      </w:pPr>
      <w:r w:rsidRPr="002351AB">
        <w:rPr>
          <w:sz w:val="24"/>
          <w:szCs w:val="24"/>
        </w:rPr>
        <w:lastRenderedPageBreak/>
        <w:t xml:space="preserve">We interviewed </w:t>
      </w:r>
      <w:r>
        <w:rPr>
          <w:sz w:val="24"/>
          <w:szCs w:val="24"/>
        </w:rPr>
        <w:t>7</w:t>
      </w:r>
      <w:r w:rsidRPr="002351AB">
        <w:rPr>
          <w:sz w:val="24"/>
          <w:szCs w:val="24"/>
        </w:rPr>
        <w:t xml:space="preserve"> families who are </w:t>
      </w:r>
      <w:r>
        <w:rPr>
          <w:sz w:val="24"/>
          <w:szCs w:val="24"/>
        </w:rPr>
        <w:t>selling</w:t>
      </w:r>
      <w:r w:rsidRPr="002351AB">
        <w:rPr>
          <w:sz w:val="24"/>
          <w:szCs w:val="24"/>
        </w:rPr>
        <w:t xml:space="preserve"> maple syrup, honey, alpaca wool products, </w:t>
      </w:r>
      <w:r>
        <w:rPr>
          <w:sz w:val="24"/>
          <w:szCs w:val="24"/>
        </w:rPr>
        <w:t xml:space="preserve">beef </w:t>
      </w:r>
      <w:r w:rsidRPr="002351AB">
        <w:rPr>
          <w:sz w:val="24"/>
          <w:szCs w:val="24"/>
        </w:rPr>
        <w:t>and vegetables</w:t>
      </w:r>
      <w:r>
        <w:rPr>
          <w:sz w:val="24"/>
          <w:szCs w:val="24"/>
        </w:rPr>
        <w:t>. We wanted to hear</w:t>
      </w:r>
      <w:r w:rsidRPr="002351AB">
        <w:rPr>
          <w:sz w:val="24"/>
          <w:szCs w:val="24"/>
        </w:rPr>
        <w:t xml:space="preserve"> </w:t>
      </w:r>
      <w:r>
        <w:rPr>
          <w:sz w:val="24"/>
          <w:szCs w:val="24"/>
        </w:rPr>
        <w:t>about challenges and rewards of very large</w:t>
      </w:r>
      <w:r w:rsidRPr="002351AB">
        <w:rPr>
          <w:sz w:val="24"/>
          <w:szCs w:val="24"/>
        </w:rPr>
        <w:t xml:space="preserve"> to ve</w:t>
      </w:r>
      <w:r>
        <w:rPr>
          <w:sz w:val="24"/>
          <w:szCs w:val="24"/>
        </w:rPr>
        <w:t>ry small scale producers.</w:t>
      </w:r>
      <w:r w:rsidRPr="002351AB">
        <w:rPr>
          <w:sz w:val="24"/>
          <w:szCs w:val="24"/>
        </w:rPr>
        <w:t xml:space="preserve">  </w:t>
      </w:r>
    </w:p>
    <w:p w:rsidR="00567A5E" w:rsidRDefault="00567A5E" w:rsidP="00567A5E">
      <w:pPr>
        <w:spacing w:line="480" w:lineRule="auto"/>
        <w:rPr>
          <w:sz w:val="24"/>
          <w:szCs w:val="24"/>
        </w:rPr>
      </w:pPr>
      <w:r>
        <w:rPr>
          <w:sz w:val="24"/>
          <w:szCs w:val="24"/>
        </w:rPr>
        <w:t>WEBSITE DEMONSTRATION:</w:t>
      </w:r>
    </w:p>
    <w:p w:rsidR="00567A5E" w:rsidRDefault="00567A5E" w:rsidP="00567A5E">
      <w:pPr>
        <w:spacing w:line="480" w:lineRule="auto"/>
        <w:rPr>
          <w:sz w:val="24"/>
          <w:szCs w:val="24"/>
        </w:rPr>
      </w:pPr>
      <w:r>
        <w:rPr>
          <w:sz w:val="24"/>
          <w:szCs w:val="24"/>
        </w:rPr>
        <w:t xml:space="preserve">On Canada Day, we successfully launched the exhibit with a display at the farmer`s market in McNab/Braeside. </w:t>
      </w:r>
    </w:p>
    <w:p w:rsidR="00567A5E" w:rsidRPr="002351AB" w:rsidRDefault="00567A5E" w:rsidP="00567A5E">
      <w:pPr>
        <w:pStyle w:val="ListParagraph"/>
        <w:numPr>
          <w:ilvl w:val="0"/>
          <w:numId w:val="2"/>
        </w:numPr>
        <w:spacing w:line="480" w:lineRule="auto"/>
        <w:rPr>
          <w:sz w:val="24"/>
          <w:szCs w:val="24"/>
        </w:rPr>
      </w:pPr>
      <w:r>
        <w:rPr>
          <w:sz w:val="24"/>
          <w:szCs w:val="24"/>
        </w:rPr>
        <w:t xml:space="preserve">AMBA Main page – </w:t>
      </w:r>
      <w:hyperlink r:id="rId9" w:history="1">
        <w:r w:rsidRPr="00210CD1">
          <w:rPr>
            <w:rStyle w:val="Hyperlink"/>
            <w:sz w:val="24"/>
            <w:szCs w:val="24"/>
          </w:rPr>
          <w:t>www.adarchives.org</w:t>
        </w:r>
      </w:hyperlink>
      <w:r>
        <w:rPr>
          <w:sz w:val="24"/>
          <w:szCs w:val="24"/>
        </w:rPr>
        <w:t xml:space="preserve"> or google Arnprior Archives – scroll down</w:t>
      </w:r>
    </w:p>
    <w:p w:rsidR="00567A5E" w:rsidRDefault="00567A5E" w:rsidP="00567A5E">
      <w:pPr>
        <w:pStyle w:val="ListParagraph"/>
        <w:numPr>
          <w:ilvl w:val="0"/>
          <w:numId w:val="2"/>
        </w:numPr>
        <w:spacing w:line="480" w:lineRule="auto"/>
        <w:rPr>
          <w:sz w:val="24"/>
          <w:szCs w:val="24"/>
        </w:rPr>
      </w:pPr>
      <w:r>
        <w:rPr>
          <w:sz w:val="24"/>
          <w:szCs w:val="24"/>
        </w:rPr>
        <w:t xml:space="preserve">Here you see the Project Team of Ella </w:t>
      </w:r>
      <w:proofErr w:type="spellStart"/>
      <w:r>
        <w:rPr>
          <w:sz w:val="24"/>
          <w:szCs w:val="24"/>
        </w:rPr>
        <w:t>Hartwick</w:t>
      </w:r>
      <w:proofErr w:type="spellEnd"/>
      <w:r>
        <w:rPr>
          <w:sz w:val="24"/>
          <w:szCs w:val="24"/>
        </w:rPr>
        <w:t>, Laurie Dougherty, Matt Regan and Dianne Brearley.</w:t>
      </w:r>
    </w:p>
    <w:p w:rsidR="00567A5E" w:rsidRDefault="00567A5E" w:rsidP="00567A5E">
      <w:pPr>
        <w:pStyle w:val="ListParagraph"/>
        <w:numPr>
          <w:ilvl w:val="0"/>
          <w:numId w:val="2"/>
        </w:numPr>
        <w:spacing w:line="480" w:lineRule="auto"/>
        <w:rPr>
          <w:sz w:val="24"/>
          <w:szCs w:val="24"/>
        </w:rPr>
      </w:pPr>
      <w:r>
        <w:rPr>
          <w:sz w:val="24"/>
          <w:szCs w:val="24"/>
        </w:rPr>
        <w:t>Below that in the What`s New Section is a short description and a link to the exhibit.</w:t>
      </w:r>
    </w:p>
    <w:p w:rsidR="00567A5E" w:rsidRDefault="00567A5E" w:rsidP="00567A5E">
      <w:pPr>
        <w:pStyle w:val="ListParagraph"/>
        <w:numPr>
          <w:ilvl w:val="0"/>
          <w:numId w:val="2"/>
        </w:numPr>
        <w:spacing w:line="480" w:lineRule="auto"/>
        <w:rPr>
          <w:sz w:val="24"/>
          <w:szCs w:val="24"/>
        </w:rPr>
      </w:pPr>
      <w:r>
        <w:rPr>
          <w:sz w:val="24"/>
          <w:szCs w:val="24"/>
        </w:rPr>
        <w:t xml:space="preserve">Alternatively, you can open the Exhibits Page from the main page and choose it from the four that are presently offered. </w:t>
      </w:r>
    </w:p>
    <w:p w:rsidR="00567A5E" w:rsidRDefault="00567A5E" w:rsidP="00567A5E">
      <w:pPr>
        <w:pStyle w:val="ListParagraph"/>
        <w:numPr>
          <w:ilvl w:val="0"/>
          <w:numId w:val="2"/>
        </w:numPr>
        <w:spacing w:line="480" w:lineRule="auto"/>
        <w:rPr>
          <w:sz w:val="24"/>
          <w:szCs w:val="24"/>
        </w:rPr>
      </w:pPr>
      <w:r>
        <w:rPr>
          <w:sz w:val="24"/>
          <w:szCs w:val="24"/>
        </w:rPr>
        <w:t>An overview of the project is presented on the main page.</w:t>
      </w:r>
    </w:p>
    <w:p w:rsidR="00567A5E" w:rsidRPr="00D31C23" w:rsidRDefault="00567A5E" w:rsidP="00567A5E">
      <w:pPr>
        <w:pStyle w:val="ListParagraph"/>
        <w:numPr>
          <w:ilvl w:val="0"/>
          <w:numId w:val="2"/>
        </w:numPr>
        <w:spacing w:line="480" w:lineRule="auto"/>
        <w:rPr>
          <w:sz w:val="24"/>
          <w:szCs w:val="24"/>
        </w:rPr>
      </w:pPr>
      <w:r>
        <w:rPr>
          <w:sz w:val="24"/>
          <w:szCs w:val="24"/>
        </w:rPr>
        <w:t xml:space="preserve"> </w:t>
      </w:r>
      <w:r w:rsidRPr="00D31C23">
        <w:rPr>
          <w:sz w:val="24"/>
          <w:szCs w:val="24"/>
        </w:rPr>
        <w:t>The exhibit presents oral history recordings (short clips) and transcripts so that if you wish to read more about a particular business or family experience, you may do so. Some of the archival images that link the present to the past were provided by the participants while others were taken from the collection of the AMBA. Complete oral history interviews are available for research at the Arnprior McNab/Braeside Archives as well as many other records that document the early history of the township.</w:t>
      </w:r>
    </w:p>
    <w:p w:rsidR="00567A5E" w:rsidRDefault="00567A5E" w:rsidP="00567A5E">
      <w:pPr>
        <w:pStyle w:val="ListParagraph"/>
        <w:numPr>
          <w:ilvl w:val="0"/>
          <w:numId w:val="2"/>
        </w:numPr>
        <w:spacing w:line="480" w:lineRule="auto"/>
        <w:rPr>
          <w:sz w:val="24"/>
          <w:szCs w:val="24"/>
        </w:rPr>
      </w:pPr>
      <w:r w:rsidRPr="00D31C23">
        <w:rPr>
          <w:sz w:val="24"/>
          <w:szCs w:val="24"/>
        </w:rPr>
        <w:t>This exhibit is only a small, random sample of farms and businesses that currently exist in McNab/Braeside.</w:t>
      </w:r>
    </w:p>
    <w:p w:rsidR="00567A5E" w:rsidRDefault="00567A5E" w:rsidP="00567A5E">
      <w:pPr>
        <w:pStyle w:val="ListParagraph"/>
        <w:numPr>
          <w:ilvl w:val="0"/>
          <w:numId w:val="2"/>
        </w:numPr>
        <w:spacing w:line="480" w:lineRule="auto"/>
        <w:rPr>
          <w:sz w:val="24"/>
          <w:szCs w:val="24"/>
        </w:rPr>
      </w:pPr>
      <w:r>
        <w:rPr>
          <w:sz w:val="24"/>
          <w:szCs w:val="24"/>
        </w:rPr>
        <w:lastRenderedPageBreak/>
        <w:t>View the Exhibit Gallery links you to the Table of Contents</w:t>
      </w:r>
    </w:p>
    <w:p w:rsidR="00567A5E" w:rsidRPr="00D31C23" w:rsidRDefault="00567A5E" w:rsidP="00567A5E">
      <w:pPr>
        <w:pStyle w:val="ListParagraph"/>
        <w:numPr>
          <w:ilvl w:val="0"/>
          <w:numId w:val="2"/>
        </w:numPr>
        <w:spacing w:line="480" w:lineRule="auto"/>
        <w:rPr>
          <w:sz w:val="24"/>
          <w:szCs w:val="24"/>
        </w:rPr>
      </w:pPr>
      <w:r>
        <w:rPr>
          <w:sz w:val="24"/>
          <w:szCs w:val="24"/>
        </w:rPr>
        <w:t xml:space="preserve">7 families were interviewed: Luke </w:t>
      </w:r>
      <w:proofErr w:type="spellStart"/>
      <w:r>
        <w:rPr>
          <w:sz w:val="24"/>
          <w:szCs w:val="24"/>
        </w:rPr>
        <w:t>Sheldrick</w:t>
      </w:r>
      <w:proofErr w:type="spellEnd"/>
      <w:r>
        <w:rPr>
          <w:sz w:val="24"/>
          <w:szCs w:val="24"/>
        </w:rPr>
        <w:t xml:space="preserve"> of </w:t>
      </w:r>
      <w:proofErr w:type="spellStart"/>
      <w:r>
        <w:rPr>
          <w:sz w:val="24"/>
          <w:szCs w:val="24"/>
        </w:rPr>
        <w:t>Terramor</w:t>
      </w:r>
      <w:proofErr w:type="spellEnd"/>
      <w:r>
        <w:rPr>
          <w:sz w:val="24"/>
          <w:szCs w:val="24"/>
        </w:rPr>
        <w:t xml:space="preserve"> Farms, Kevin </w:t>
      </w:r>
      <w:proofErr w:type="spellStart"/>
      <w:r>
        <w:rPr>
          <w:sz w:val="24"/>
          <w:szCs w:val="24"/>
        </w:rPr>
        <w:t>Rosien</w:t>
      </w:r>
      <w:proofErr w:type="spellEnd"/>
      <w:r>
        <w:rPr>
          <w:sz w:val="24"/>
          <w:szCs w:val="24"/>
        </w:rPr>
        <w:t xml:space="preserve"> of </w:t>
      </w:r>
      <w:proofErr w:type="spellStart"/>
      <w:r>
        <w:rPr>
          <w:sz w:val="24"/>
          <w:szCs w:val="24"/>
        </w:rPr>
        <w:t>Rosien</w:t>
      </w:r>
      <w:proofErr w:type="spellEnd"/>
      <w:r>
        <w:rPr>
          <w:sz w:val="24"/>
          <w:szCs w:val="24"/>
        </w:rPr>
        <w:t xml:space="preserve"> Farm, Shannon Cassidy Rouleau of </w:t>
      </w:r>
      <w:proofErr w:type="spellStart"/>
      <w:r>
        <w:rPr>
          <w:sz w:val="24"/>
          <w:szCs w:val="24"/>
        </w:rPr>
        <w:t>Ballintotas</w:t>
      </w:r>
      <w:proofErr w:type="spellEnd"/>
      <w:r>
        <w:rPr>
          <w:sz w:val="24"/>
          <w:szCs w:val="24"/>
        </w:rPr>
        <w:t xml:space="preserve"> Alpacas, Douglas </w:t>
      </w:r>
      <w:proofErr w:type="spellStart"/>
      <w:r>
        <w:rPr>
          <w:sz w:val="24"/>
          <w:szCs w:val="24"/>
        </w:rPr>
        <w:t>MacLaren</w:t>
      </w:r>
      <w:proofErr w:type="spellEnd"/>
      <w:r>
        <w:rPr>
          <w:sz w:val="24"/>
          <w:szCs w:val="24"/>
        </w:rPr>
        <w:t xml:space="preserve"> of </w:t>
      </w:r>
      <w:proofErr w:type="spellStart"/>
      <w:r>
        <w:rPr>
          <w:sz w:val="24"/>
          <w:szCs w:val="24"/>
        </w:rPr>
        <w:t>Lochwinnoch</w:t>
      </w:r>
      <w:proofErr w:type="spellEnd"/>
      <w:r>
        <w:rPr>
          <w:sz w:val="24"/>
          <w:szCs w:val="24"/>
        </w:rPr>
        <w:t>, Jim and Jane McGregor of McGregor’s Produce, and the Murray Family of White Lake</w:t>
      </w:r>
    </w:p>
    <w:p w:rsidR="00567A5E" w:rsidRPr="00D31C23" w:rsidRDefault="00567A5E" w:rsidP="00567A5E">
      <w:pPr>
        <w:pStyle w:val="ListParagraph"/>
        <w:numPr>
          <w:ilvl w:val="0"/>
          <w:numId w:val="2"/>
        </w:numPr>
        <w:spacing w:line="480" w:lineRule="auto"/>
        <w:rPr>
          <w:sz w:val="24"/>
          <w:szCs w:val="24"/>
        </w:rPr>
      </w:pPr>
      <w:r>
        <w:rPr>
          <w:sz w:val="24"/>
          <w:szCs w:val="24"/>
        </w:rPr>
        <w:t>In addition, we created four theme pages to explore the history of Inns &amp; Taverns, Century Farms, Cheese Factories and the Immigrant Experience in McNab Township.</w:t>
      </w:r>
    </w:p>
    <w:p w:rsidR="00567A5E" w:rsidRPr="00DC63FD" w:rsidRDefault="00567A5E" w:rsidP="00567A5E">
      <w:pPr>
        <w:pStyle w:val="ListParagraph"/>
        <w:numPr>
          <w:ilvl w:val="0"/>
          <w:numId w:val="2"/>
        </w:numPr>
        <w:spacing w:line="480" w:lineRule="auto"/>
        <w:rPr>
          <w:sz w:val="24"/>
          <w:szCs w:val="24"/>
        </w:rPr>
      </w:pPr>
      <w:r>
        <w:rPr>
          <w:sz w:val="24"/>
          <w:szCs w:val="24"/>
        </w:rPr>
        <w:t>The Thank you page features reflections on the project by each of the team members.</w:t>
      </w:r>
    </w:p>
    <w:p w:rsidR="001F74A7" w:rsidRPr="001F74A7" w:rsidRDefault="00567A5E" w:rsidP="00567A5E">
      <w:pPr>
        <w:pStyle w:val="ListParagraph"/>
        <w:numPr>
          <w:ilvl w:val="0"/>
          <w:numId w:val="2"/>
        </w:numPr>
        <w:spacing w:line="480" w:lineRule="auto"/>
        <w:rPr>
          <w:sz w:val="24"/>
          <w:szCs w:val="24"/>
          <w:lang w:val="en-CA"/>
        </w:rPr>
      </w:pPr>
      <w:r w:rsidRPr="00C30F43">
        <w:rPr>
          <w:sz w:val="24"/>
          <w:szCs w:val="24"/>
        </w:rPr>
        <w:t xml:space="preserve">Let’s look at a couple of pages: </w:t>
      </w:r>
    </w:p>
    <w:p w:rsidR="001F74A7" w:rsidRPr="001F74A7" w:rsidRDefault="00567A5E" w:rsidP="00567A5E">
      <w:pPr>
        <w:pStyle w:val="ListParagraph"/>
        <w:numPr>
          <w:ilvl w:val="0"/>
          <w:numId w:val="2"/>
        </w:numPr>
        <w:spacing w:line="480" w:lineRule="auto"/>
        <w:rPr>
          <w:sz w:val="24"/>
          <w:szCs w:val="24"/>
          <w:lang w:val="en-CA"/>
        </w:rPr>
      </w:pPr>
      <w:proofErr w:type="spellStart"/>
      <w:r w:rsidRPr="00C30F43">
        <w:rPr>
          <w:sz w:val="24"/>
          <w:szCs w:val="24"/>
        </w:rPr>
        <w:t>Terramor</w:t>
      </w:r>
      <w:proofErr w:type="spellEnd"/>
      <w:r w:rsidRPr="00C30F43">
        <w:rPr>
          <w:sz w:val="24"/>
          <w:szCs w:val="24"/>
        </w:rPr>
        <w:t xml:space="preserve"> Farm </w:t>
      </w:r>
    </w:p>
    <w:p w:rsidR="00567A5E" w:rsidRPr="001F74A7" w:rsidRDefault="00C30F43" w:rsidP="00567A5E">
      <w:pPr>
        <w:pStyle w:val="ListParagraph"/>
        <w:numPr>
          <w:ilvl w:val="0"/>
          <w:numId w:val="2"/>
        </w:numPr>
        <w:spacing w:line="480" w:lineRule="auto"/>
        <w:rPr>
          <w:sz w:val="24"/>
          <w:szCs w:val="24"/>
          <w:lang w:val="en-CA"/>
        </w:rPr>
      </w:pPr>
      <w:r w:rsidRPr="00C30F43">
        <w:rPr>
          <w:sz w:val="24"/>
          <w:szCs w:val="24"/>
        </w:rPr>
        <w:t xml:space="preserve"> </w:t>
      </w:r>
      <w:r w:rsidR="00567A5E" w:rsidRPr="00C30F43">
        <w:rPr>
          <w:sz w:val="24"/>
          <w:szCs w:val="24"/>
        </w:rPr>
        <w:t xml:space="preserve"> Cheese Factories</w:t>
      </w:r>
    </w:p>
    <w:p w:rsidR="001F74A7" w:rsidRPr="00C30F43" w:rsidRDefault="001F74A7" w:rsidP="00567A5E">
      <w:pPr>
        <w:pStyle w:val="ListParagraph"/>
        <w:numPr>
          <w:ilvl w:val="0"/>
          <w:numId w:val="2"/>
        </w:numPr>
        <w:spacing w:line="480" w:lineRule="auto"/>
        <w:rPr>
          <w:sz w:val="24"/>
          <w:szCs w:val="24"/>
        </w:rPr>
      </w:pPr>
      <w:r>
        <w:rPr>
          <w:sz w:val="24"/>
          <w:szCs w:val="24"/>
        </w:rPr>
        <w:t>This project will not be expanded upon unless we find funding but small additions or corrections to the existing pages can be done.</w:t>
      </w:r>
    </w:p>
    <w:p w:rsidR="001F74A7" w:rsidRDefault="001F74A7" w:rsidP="00912B1B">
      <w:pPr>
        <w:spacing w:line="480" w:lineRule="auto"/>
        <w:ind w:firstLine="720"/>
        <w:rPr>
          <w:sz w:val="24"/>
          <w:szCs w:val="24"/>
        </w:rPr>
      </w:pPr>
      <w:proofErr w:type="gramStart"/>
      <w:r>
        <w:rPr>
          <w:sz w:val="24"/>
          <w:szCs w:val="24"/>
        </w:rPr>
        <w:t>Questions????</w:t>
      </w:r>
      <w:proofErr w:type="gramEnd"/>
    </w:p>
    <w:p w:rsidR="001F74A7" w:rsidRDefault="001F74A7" w:rsidP="00912B1B">
      <w:pPr>
        <w:spacing w:line="480" w:lineRule="auto"/>
        <w:ind w:firstLine="720"/>
        <w:rPr>
          <w:sz w:val="24"/>
          <w:szCs w:val="24"/>
        </w:rPr>
      </w:pPr>
    </w:p>
    <w:p w:rsidR="001F74A7" w:rsidRDefault="001F74A7" w:rsidP="00912B1B">
      <w:pPr>
        <w:spacing w:line="480" w:lineRule="auto"/>
        <w:ind w:firstLine="720"/>
        <w:rPr>
          <w:sz w:val="24"/>
          <w:szCs w:val="24"/>
        </w:rPr>
      </w:pPr>
    </w:p>
    <w:p w:rsidR="001F74A7" w:rsidRDefault="001F74A7" w:rsidP="00912B1B">
      <w:pPr>
        <w:spacing w:line="480" w:lineRule="auto"/>
        <w:ind w:firstLine="720"/>
        <w:rPr>
          <w:sz w:val="24"/>
          <w:szCs w:val="24"/>
        </w:rPr>
      </w:pPr>
    </w:p>
    <w:p w:rsidR="001F74A7" w:rsidRDefault="001F74A7" w:rsidP="00912B1B">
      <w:pPr>
        <w:spacing w:line="480" w:lineRule="auto"/>
        <w:ind w:firstLine="720"/>
        <w:rPr>
          <w:sz w:val="24"/>
          <w:szCs w:val="24"/>
        </w:rPr>
      </w:pPr>
    </w:p>
    <w:p w:rsidR="001F74A7" w:rsidRDefault="001F74A7" w:rsidP="00912B1B">
      <w:pPr>
        <w:spacing w:line="480" w:lineRule="auto"/>
        <w:ind w:firstLine="720"/>
        <w:rPr>
          <w:sz w:val="24"/>
          <w:szCs w:val="24"/>
        </w:rPr>
      </w:pPr>
    </w:p>
    <w:p w:rsidR="001F74A7" w:rsidRDefault="001F74A7" w:rsidP="00912B1B">
      <w:pPr>
        <w:spacing w:line="480" w:lineRule="auto"/>
        <w:ind w:firstLine="720"/>
        <w:rPr>
          <w:sz w:val="24"/>
          <w:szCs w:val="24"/>
        </w:rPr>
      </w:pPr>
    </w:p>
    <w:p w:rsidR="00D52F7D" w:rsidRPr="00F92B18" w:rsidRDefault="00D80D03" w:rsidP="00912B1B">
      <w:pPr>
        <w:spacing w:line="480" w:lineRule="auto"/>
        <w:ind w:firstLine="720"/>
        <w:rPr>
          <w:sz w:val="24"/>
          <w:szCs w:val="24"/>
        </w:rPr>
      </w:pPr>
      <w:r w:rsidRPr="00F92B18">
        <w:rPr>
          <w:sz w:val="24"/>
          <w:szCs w:val="24"/>
        </w:rPr>
        <w:lastRenderedPageBreak/>
        <w:t>Today we celebrate 2</w:t>
      </w:r>
      <w:r w:rsidR="00E66396" w:rsidRPr="00F92B18">
        <w:rPr>
          <w:sz w:val="24"/>
          <w:szCs w:val="24"/>
        </w:rPr>
        <w:t>5</w:t>
      </w:r>
      <w:r w:rsidRPr="00F92B18">
        <w:rPr>
          <w:sz w:val="24"/>
          <w:szCs w:val="24"/>
        </w:rPr>
        <w:t xml:space="preserve"> years of </w:t>
      </w:r>
      <w:r w:rsidR="00165604">
        <w:rPr>
          <w:sz w:val="24"/>
          <w:szCs w:val="24"/>
        </w:rPr>
        <w:t>service</w:t>
      </w:r>
      <w:r w:rsidRPr="00F92B18">
        <w:rPr>
          <w:sz w:val="24"/>
          <w:szCs w:val="24"/>
        </w:rPr>
        <w:t xml:space="preserve"> </w:t>
      </w:r>
      <w:r w:rsidR="00EF168C" w:rsidRPr="00F92B18">
        <w:rPr>
          <w:sz w:val="24"/>
          <w:szCs w:val="24"/>
        </w:rPr>
        <w:t>to the public</w:t>
      </w:r>
      <w:r w:rsidR="00D52F7D" w:rsidRPr="00F92B18">
        <w:rPr>
          <w:sz w:val="24"/>
          <w:szCs w:val="24"/>
        </w:rPr>
        <w:t>.</w:t>
      </w:r>
      <w:r w:rsidRPr="00F92B18">
        <w:rPr>
          <w:sz w:val="24"/>
          <w:szCs w:val="24"/>
        </w:rPr>
        <w:t xml:space="preserve"> </w:t>
      </w:r>
      <w:r w:rsidR="000C3B32" w:rsidRPr="00F92B18">
        <w:rPr>
          <w:sz w:val="24"/>
          <w:szCs w:val="24"/>
        </w:rPr>
        <w:t xml:space="preserve"> </w:t>
      </w:r>
      <w:r w:rsidR="00E66396" w:rsidRPr="00F92B18">
        <w:rPr>
          <w:sz w:val="24"/>
          <w:szCs w:val="24"/>
        </w:rPr>
        <w:t>Congratulations to everyone who has served on the Board of Management, volunteered or donated funds or collection</w:t>
      </w:r>
      <w:r w:rsidR="00EF168C" w:rsidRPr="00F92B18">
        <w:rPr>
          <w:sz w:val="24"/>
          <w:szCs w:val="24"/>
        </w:rPr>
        <w:t xml:space="preserve"> material</w:t>
      </w:r>
      <w:r w:rsidR="00E66396" w:rsidRPr="00F92B18">
        <w:rPr>
          <w:sz w:val="24"/>
          <w:szCs w:val="24"/>
        </w:rPr>
        <w:t xml:space="preserve"> over the years. You have </w:t>
      </w:r>
      <w:r w:rsidR="00EF168C" w:rsidRPr="00F92B18">
        <w:rPr>
          <w:sz w:val="24"/>
          <w:szCs w:val="24"/>
        </w:rPr>
        <w:t xml:space="preserve">made </w:t>
      </w:r>
      <w:r w:rsidR="00E66396" w:rsidRPr="00F92B18">
        <w:rPr>
          <w:sz w:val="24"/>
          <w:szCs w:val="24"/>
        </w:rPr>
        <w:t xml:space="preserve">our small community </w:t>
      </w:r>
      <w:r w:rsidR="00D52F7D" w:rsidRPr="00F92B18">
        <w:rPr>
          <w:sz w:val="24"/>
          <w:szCs w:val="24"/>
        </w:rPr>
        <w:t>A</w:t>
      </w:r>
      <w:r w:rsidR="00CB2FC9">
        <w:rPr>
          <w:sz w:val="24"/>
          <w:szCs w:val="24"/>
        </w:rPr>
        <w:t>rchives an outstanding success!</w:t>
      </w:r>
    </w:p>
    <w:p w:rsidR="00CB2FC9" w:rsidRDefault="00E66396" w:rsidP="00912B1B">
      <w:pPr>
        <w:spacing w:line="480" w:lineRule="auto"/>
        <w:ind w:firstLine="720"/>
        <w:rPr>
          <w:sz w:val="24"/>
          <w:szCs w:val="24"/>
        </w:rPr>
      </w:pPr>
      <w:r w:rsidRPr="00F92B18">
        <w:rPr>
          <w:sz w:val="24"/>
          <w:szCs w:val="24"/>
        </w:rPr>
        <w:t>The Archives has always</w:t>
      </w:r>
      <w:r w:rsidR="00D80D03" w:rsidRPr="00F92B18">
        <w:rPr>
          <w:sz w:val="24"/>
          <w:szCs w:val="24"/>
        </w:rPr>
        <w:t xml:space="preserve"> </w:t>
      </w:r>
      <w:r w:rsidR="000C3B32" w:rsidRPr="00F92B18">
        <w:rPr>
          <w:sz w:val="24"/>
          <w:szCs w:val="24"/>
        </w:rPr>
        <w:t>operat</w:t>
      </w:r>
      <w:r w:rsidRPr="00F92B18">
        <w:rPr>
          <w:sz w:val="24"/>
          <w:szCs w:val="24"/>
        </w:rPr>
        <w:t xml:space="preserve">ed </w:t>
      </w:r>
      <w:r w:rsidR="000C3B32" w:rsidRPr="00F92B18">
        <w:rPr>
          <w:sz w:val="24"/>
          <w:szCs w:val="24"/>
        </w:rPr>
        <w:t xml:space="preserve">as an independent organization </w:t>
      </w:r>
      <w:r w:rsidR="00670A14" w:rsidRPr="00F92B18">
        <w:rPr>
          <w:sz w:val="24"/>
          <w:szCs w:val="24"/>
        </w:rPr>
        <w:t xml:space="preserve">with a mandate to </w:t>
      </w:r>
      <w:r w:rsidR="00EF168C" w:rsidRPr="00F92B18">
        <w:rPr>
          <w:sz w:val="24"/>
          <w:szCs w:val="24"/>
        </w:rPr>
        <w:t>acqui</w:t>
      </w:r>
      <w:r w:rsidR="00670A14" w:rsidRPr="00F92B18">
        <w:rPr>
          <w:sz w:val="24"/>
          <w:szCs w:val="24"/>
        </w:rPr>
        <w:t>re,</w:t>
      </w:r>
      <w:r w:rsidR="00EF168C" w:rsidRPr="00F92B18">
        <w:rPr>
          <w:sz w:val="24"/>
          <w:szCs w:val="24"/>
        </w:rPr>
        <w:t xml:space="preserve"> </w:t>
      </w:r>
      <w:r w:rsidR="00D80D03" w:rsidRPr="00F92B18">
        <w:rPr>
          <w:sz w:val="24"/>
          <w:szCs w:val="24"/>
        </w:rPr>
        <w:t>pre</w:t>
      </w:r>
      <w:r w:rsidR="000C3B32" w:rsidRPr="00F92B18">
        <w:rPr>
          <w:sz w:val="24"/>
          <w:szCs w:val="24"/>
        </w:rPr>
        <w:t>serv</w:t>
      </w:r>
      <w:r w:rsidR="00670A14" w:rsidRPr="00F92B18">
        <w:rPr>
          <w:sz w:val="24"/>
          <w:szCs w:val="24"/>
        </w:rPr>
        <w:t xml:space="preserve">e and make available </w:t>
      </w:r>
      <w:r w:rsidRPr="00F92B18">
        <w:rPr>
          <w:sz w:val="24"/>
          <w:szCs w:val="24"/>
        </w:rPr>
        <w:t>historica</w:t>
      </w:r>
      <w:r w:rsidR="00D52F7D" w:rsidRPr="00F92B18">
        <w:rPr>
          <w:sz w:val="24"/>
          <w:szCs w:val="24"/>
        </w:rPr>
        <w:t>l</w:t>
      </w:r>
      <w:r w:rsidRPr="00F92B18">
        <w:rPr>
          <w:sz w:val="24"/>
          <w:szCs w:val="24"/>
        </w:rPr>
        <w:t>l</w:t>
      </w:r>
      <w:r w:rsidR="00D52F7D" w:rsidRPr="00F92B18">
        <w:rPr>
          <w:sz w:val="24"/>
          <w:szCs w:val="24"/>
        </w:rPr>
        <w:t>y significant</w:t>
      </w:r>
      <w:r w:rsidRPr="00F92B18">
        <w:rPr>
          <w:sz w:val="24"/>
          <w:szCs w:val="24"/>
        </w:rPr>
        <w:t xml:space="preserve"> </w:t>
      </w:r>
      <w:r w:rsidR="00D80D03" w:rsidRPr="00F92B18">
        <w:rPr>
          <w:sz w:val="24"/>
          <w:szCs w:val="24"/>
        </w:rPr>
        <w:t xml:space="preserve">records </w:t>
      </w:r>
      <w:r w:rsidR="00804693">
        <w:rPr>
          <w:sz w:val="24"/>
          <w:szCs w:val="24"/>
        </w:rPr>
        <w:t>of Arnprior and McNab/Braeside</w:t>
      </w:r>
      <w:r w:rsidR="00D80D03" w:rsidRPr="00F92B18">
        <w:rPr>
          <w:sz w:val="24"/>
          <w:szCs w:val="24"/>
        </w:rPr>
        <w:t xml:space="preserve">. </w:t>
      </w:r>
      <w:r w:rsidR="00A25D42" w:rsidRPr="00F92B18">
        <w:rPr>
          <w:sz w:val="24"/>
          <w:szCs w:val="24"/>
        </w:rPr>
        <w:t xml:space="preserve"> </w:t>
      </w:r>
      <w:r w:rsidR="00804693">
        <w:rPr>
          <w:sz w:val="24"/>
          <w:szCs w:val="24"/>
        </w:rPr>
        <w:t>I believe that</w:t>
      </w:r>
      <w:r w:rsidR="00567A5E">
        <w:rPr>
          <w:sz w:val="24"/>
          <w:szCs w:val="24"/>
        </w:rPr>
        <w:t xml:space="preserve"> part of</w:t>
      </w:r>
      <w:r w:rsidR="00D52F7D" w:rsidRPr="00F92B18">
        <w:rPr>
          <w:sz w:val="24"/>
          <w:szCs w:val="24"/>
        </w:rPr>
        <w:t xml:space="preserve"> t</w:t>
      </w:r>
      <w:r w:rsidR="000C3B32" w:rsidRPr="00F92B18">
        <w:rPr>
          <w:sz w:val="24"/>
          <w:szCs w:val="24"/>
        </w:rPr>
        <w:t>he success of the organization can be attributed to its well defined mandate and</w:t>
      </w:r>
      <w:r w:rsidR="003C212E" w:rsidRPr="00F92B18">
        <w:rPr>
          <w:sz w:val="24"/>
          <w:szCs w:val="24"/>
        </w:rPr>
        <w:t xml:space="preserve"> </w:t>
      </w:r>
      <w:r w:rsidR="00670A14" w:rsidRPr="00F92B18">
        <w:rPr>
          <w:sz w:val="24"/>
          <w:szCs w:val="24"/>
        </w:rPr>
        <w:t xml:space="preserve">by </w:t>
      </w:r>
      <w:r w:rsidR="003C212E" w:rsidRPr="00F92B18">
        <w:rPr>
          <w:sz w:val="24"/>
          <w:szCs w:val="24"/>
        </w:rPr>
        <w:t>following</w:t>
      </w:r>
      <w:r w:rsidR="000C3B32" w:rsidRPr="00F92B18">
        <w:rPr>
          <w:sz w:val="24"/>
          <w:szCs w:val="24"/>
        </w:rPr>
        <w:t xml:space="preserve"> </w:t>
      </w:r>
      <w:r w:rsidR="00567A5E">
        <w:rPr>
          <w:sz w:val="24"/>
          <w:szCs w:val="24"/>
        </w:rPr>
        <w:t xml:space="preserve">established </w:t>
      </w:r>
      <w:r w:rsidR="000C3B32" w:rsidRPr="00F92B18">
        <w:rPr>
          <w:sz w:val="24"/>
          <w:szCs w:val="24"/>
        </w:rPr>
        <w:t xml:space="preserve">archival practices </w:t>
      </w:r>
      <w:r w:rsidR="00DD2FE5">
        <w:rPr>
          <w:sz w:val="24"/>
          <w:szCs w:val="24"/>
        </w:rPr>
        <w:t>since 1993</w:t>
      </w:r>
      <w:r w:rsidR="000C3B32" w:rsidRPr="00F92B18">
        <w:rPr>
          <w:sz w:val="24"/>
          <w:szCs w:val="24"/>
        </w:rPr>
        <w:t xml:space="preserve">. </w:t>
      </w:r>
      <w:r w:rsidR="00567A5E">
        <w:rPr>
          <w:sz w:val="24"/>
          <w:szCs w:val="24"/>
        </w:rPr>
        <w:t xml:space="preserve">The decision to hire a part-time archivist to guide the Board and volunteers has also contributed to the success of this organization. </w:t>
      </w:r>
    </w:p>
    <w:p w:rsidR="00267902" w:rsidRDefault="00804693" w:rsidP="00912B1B">
      <w:pPr>
        <w:spacing w:line="480" w:lineRule="auto"/>
        <w:ind w:firstLine="720"/>
        <w:rPr>
          <w:sz w:val="24"/>
          <w:szCs w:val="24"/>
        </w:rPr>
      </w:pPr>
      <w:r>
        <w:rPr>
          <w:sz w:val="24"/>
          <w:szCs w:val="24"/>
        </w:rPr>
        <w:t xml:space="preserve">We are the </w:t>
      </w:r>
      <w:r w:rsidRPr="00804693">
        <w:rPr>
          <w:sz w:val="24"/>
          <w:szCs w:val="24"/>
          <w:u w:val="single"/>
        </w:rPr>
        <w:t>only</w:t>
      </w:r>
      <w:r>
        <w:rPr>
          <w:sz w:val="24"/>
          <w:szCs w:val="24"/>
        </w:rPr>
        <w:t xml:space="preserve"> Archives in Renfrew County that operates </w:t>
      </w:r>
      <w:r w:rsidR="00B85569">
        <w:rPr>
          <w:sz w:val="24"/>
          <w:szCs w:val="24"/>
        </w:rPr>
        <w:t>a dedicated reading room where clients are assisted by trained research assistants</w:t>
      </w:r>
      <w:r w:rsidR="009879AD">
        <w:rPr>
          <w:sz w:val="24"/>
          <w:szCs w:val="24"/>
        </w:rPr>
        <w:t xml:space="preserve"> led by a professional archivist.</w:t>
      </w:r>
    </w:p>
    <w:p w:rsidR="009A0CCF" w:rsidRDefault="00804693" w:rsidP="00912B1B">
      <w:pPr>
        <w:spacing w:line="480" w:lineRule="auto"/>
        <w:ind w:firstLine="720"/>
        <w:rPr>
          <w:sz w:val="24"/>
          <w:szCs w:val="24"/>
        </w:rPr>
      </w:pPr>
      <w:r>
        <w:rPr>
          <w:sz w:val="24"/>
          <w:szCs w:val="24"/>
        </w:rPr>
        <w:t xml:space="preserve"> You may be surprised to learn t</w:t>
      </w:r>
      <w:r w:rsidR="00DD2FE5">
        <w:rPr>
          <w:sz w:val="24"/>
          <w:szCs w:val="24"/>
        </w:rPr>
        <w:t>hat Renfrew County is the only c</w:t>
      </w:r>
      <w:r>
        <w:rPr>
          <w:sz w:val="24"/>
          <w:szCs w:val="24"/>
        </w:rPr>
        <w:t xml:space="preserve">ounty in Ontario that does not have a County level archives. </w:t>
      </w:r>
      <w:r w:rsidR="00912B1B">
        <w:rPr>
          <w:sz w:val="24"/>
          <w:szCs w:val="24"/>
        </w:rPr>
        <w:t>Our guest speaker John Roberts will talk about the unique challenges that small archives face and the drive to create a Provincial Archives Strategy to help clarify institutional collecting mandates.</w:t>
      </w:r>
    </w:p>
    <w:p w:rsidR="00F92B18" w:rsidRDefault="00D52F7D" w:rsidP="00912B1B">
      <w:pPr>
        <w:spacing w:line="480" w:lineRule="auto"/>
        <w:ind w:firstLine="720"/>
        <w:rPr>
          <w:sz w:val="24"/>
          <w:szCs w:val="24"/>
        </w:rPr>
      </w:pPr>
      <w:r w:rsidRPr="00F92B18">
        <w:rPr>
          <w:sz w:val="24"/>
          <w:szCs w:val="24"/>
        </w:rPr>
        <w:t>The other key to our success is the tremendous support of our volunteers. Volunteers offer dedication, flexibility, and a willingness to learn.</w:t>
      </w:r>
      <w:r w:rsidR="00F92B18" w:rsidRPr="00F92B18">
        <w:rPr>
          <w:sz w:val="24"/>
          <w:szCs w:val="24"/>
        </w:rPr>
        <w:t xml:space="preserve"> </w:t>
      </w:r>
      <w:r w:rsidR="00567A5E">
        <w:rPr>
          <w:sz w:val="24"/>
          <w:szCs w:val="24"/>
        </w:rPr>
        <w:t xml:space="preserve">I have tried hard to assign activities that match the skills and interests of </w:t>
      </w:r>
      <w:r w:rsidR="001F74A7">
        <w:rPr>
          <w:sz w:val="24"/>
          <w:szCs w:val="24"/>
        </w:rPr>
        <w:t>each individual</w:t>
      </w:r>
      <w:r w:rsidR="00567A5E">
        <w:rPr>
          <w:sz w:val="24"/>
          <w:szCs w:val="24"/>
        </w:rPr>
        <w:t xml:space="preserve">. </w:t>
      </w:r>
      <w:r w:rsidR="0081438C" w:rsidRPr="00F92B18">
        <w:rPr>
          <w:sz w:val="24"/>
          <w:szCs w:val="24"/>
        </w:rPr>
        <w:t xml:space="preserve">This has been a constant challenge over </w:t>
      </w:r>
      <w:r w:rsidR="00912B1B">
        <w:rPr>
          <w:sz w:val="24"/>
          <w:szCs w:val="24"/>
        </w:rPr>
        <w:t>my</w:t>
      </w:r>
      <w:r w:rsidR="0081438C" w:rsidRPr="00F92B18">
        <w:rPr>
          <w:sz w:val="24"/>
          <w:szCs w:val="24"/>
        </w:rPr>
        <w:t xml:space="preserve"> </w:t>
      </w:r>
      <w:r w:rsidR="00912B1B">
        <w:rPr>
          <w:sz w:val="24"/>
          <w:szCs w:val="24"/>
        </w:rPr>
        <w:t xml:space="preserve">15 </w:t>
      </w:r>
      <w:r w:rsidR="0081438C" w:rsidRPr="00F92B18">
        <w:rPr>
          <w:sz w:val="24"/>
          <w:szCs w:val="24"/>
        </w:rPr>
        <w:t>years</w:t>
      </w:r>
      <w:r w:rsidR="00912B1B">
        <w:rPr>
          <w:sz w:val="24"/>
          <w:szCs w:val="24"/>
        </w:rPr>
        <w:t xml:space="preserve"> as </w:t>
      </w:r>
      <w:r w:rsidR="00DD2FE5">
        <w:rPr>
          <w:sz w:val="24"/>
          <w:szCs w:val="24"/>
        </w:rPr>
        <w:t xml:space="preserve">Consulting </w:t>
      </w:r>
      <w:r w:rsidR="00912B1B">
        <w:rPr>
          <w:sz w:val="24"/>
          <w:szCs w:val="24"/>
        </w:rPr>
        <w:t>Archivist</w:t>
      </w:r>
      <w:r w:rsidR="0081438C" w:rsidRPr="00F92B18">
        <w:rPr>
          <w:sz w:val="24"/>
          <w:szCs w:val="24"/>
        </w:rPr>
        <w:t xml:space="preserve">, but one that I have found personally rewarding. I have worked with so many wonderful people but I would like to </w:t>
      </w:r>
      <w:r w:rsidR="00267902">
        <w:rPr>
          <w:sz w:val="24"/>
          <w:szCs w:val="24"/>
        </w:rPr>
        <w:t>mention</w:t>
      </w:r>
      <w:r w:rsidR="0081438C" w:rsidRPr="00F92B18">
        <w:rPr>
          <w:sz w:val="24"/>
          <w:szCs w:val="24"/>
        </w:rPr>
        <w:t xml:space="preserve"> a special few: Stan </w:t>
      </w:r>
      <w:proofErr w:type="spellStart"/>
      <w:r w:rsidR="0081438C" w:rsidRPr="00F92B18">
        <w:rPr>
          <w:sz w:val="24"/>
          <w:szCs w:val="24"/>
        </w:rPr>
        <w:t>Horrall</w:t>
      </w:r>
      <w:proofErr w:type="spellEnd"/>
      <w:r w:rsidR="00267902">
        <w:rPr>
          <w:sz w:val="24"/>
          <w:szCs w:val="24"/>
        </w:rPr>
        <w:t>,</w:t>
      </w:r>
      <w:r w:rsidR="0081438C" w:rsidRPr="00F92B18">
        <w:rPr>
          <w:sz w:val="24"/>
          <w:szCs w:val="24"/>
        </w:rPr>
        <w:t xml:space="preserve"> Janet Clancy, </w:t>
      </w:r>
      <w:r w:rsidR="00103146">
        <w:rPr>
          <w:sz w:val="24"/>
          <w:szCs w:val="24"/>
        </w:rPr>
        <w:t>Art McLean</w:t>
      </w:r>
      <w:r w:rsidR="0081438C" w:rsidRPr="00F92B18">
        <w:rPr>
          <w:sz w:val="24"/>
          <w:szCs w:val="24"/>
        </w:rPr>
        <w:t xml:space="preserve"> and </w:t>
      </w:r>
      <w:r w:rsidR="00567A5E">
        <w:rPr>
          <w:sz w:val="24"/>
          <w:szCs w:val="24"/>
        </w:rPr>
        <w:t>Peter Hessel</w:t>
      </w:r>
      <w:r w:rsidR="0081438C" w:rsidRPr="00F92B18">
        <w:rPr>
          <w:sz w:val="24"/>
          <w:szCs w:val="24"/>
        </w:rPr>
        <w:t>.</w:t>
      </w:r>
    </w:p>
    <w:p w:rsidR="001F74A7" w:rsidRDefault="001F74A7" w:rsidP="00912B1B">
      <w:pPr>
        <w:spacing w:line="480" w:lineRule="auto"/>
        <w:ind w:firstLine="720"/>
        <w:rPr>
          <w:sz w:val="24"/>
          <w:szCs w:val="24"/>
        </w:rPr>
      </w:pPr>
      <w:r>
        <w:rPr>
          <w:sz w:val="24"/>
          <w:szCs w:val="24"/>
        </w:rPr>
        <w:lastRenderedPageBreak/>
        <w:t>My association with the archives goes back to</w:t>
      </w:r>
      <w:r w:rsidR="00567A5E">
        <w:rPr>
          <w:sz w:val="24"/>
          <w:szCs w:val="24"/>
        </w:rPr>
        <w:t xml:space="preserve"> 1996</w:t>
      </w:r>
      <w:r>
        <w:rPr>
          <w:sz w:val="24"/>
          <w:szCs w:val="24"/>
        </w:rPr>
        <w:t xml:space="preserve">. </w:t>
      </w:r>
      <w:r w:rsidR="00567A5E">
        <w:rPr>
          <w:sz w:val="24"/>
          <w:szCs w:val="24"/>
        </w:rPr>
        <w:t xml:space="preserve">I met Peter </w:t>
      </w:r>
      <w:r w:rsidR="0093640F">
        <w:rPr>
          <w:sz w:val="24"/>
          <w:szCs w:val="24"/>
        </w:rPr>
        <w:t xml:space="preserve">Hessel </w:t>
      </w:r>
      <w:r w:rsidR="00567A5E">
        <w:rPr>
          <w:sz w:val="24"/>
          <w:szCs w:val="24"/>
        </w:rPr>
        <w:t xml:space="preserve">and he insisted that I could </w:t>
      </w:r>
      <w:r>
        <w:rPr>
          <w:sz w:val="24"/>
          <w:szCs w:val="24"/>
        </w:rPr>
        <w:t>contribute to</w:t>
      </w:r>
      <w:r w:rsidR="00567A5E">
        <w:rPr>
          <w:sz w:val="24"/>
          <w:szCs w:val="24"/>
        </w:rPr>
        <w:t xml:space="preserve"> </w:t>
      </w:r>
      <w:r>
        <w:rPr>
          <w:sz w:val="24"/>
          <w:szCs w:val="24"/>
        </w:rPr>
        <w:t xml:space="preserve">the archives </w:t>
      </w:r>
      <w:r w:rsidR="00567A5E">
        <w:rPr>
          <w:sz w:val="24"/>
          <w:szCs w:val="24"/>
        </w:rPr>
        <w:t xml:space="preserve">by indexing The Arnprior Story by Leo Lavoie. After </w:t>
      </w:r>
      <w:r w:rsidR="00D87446">
        <w:rPr>
          <w:sz w:val="24"/>
          <w:szCs w:val="24"/>
        </w:rPr>
        <w:t xml:space="preserve">helping at </w:t>
      </w:r>
      <w:r w:rsidR="00567A5E">
        <w:rPr>
          <w:sz w:val="24"/>
          <w:szCs w:val="24"/>
        </w:rPr>
        <w:t>a bake sale and producing a vid</w:t>
      </w:r>
      <w:r>
        <w:rPr>
          <w:sz w:val="24"/>
          <w:szCs w:val="24"/>
        </w:rPr>
        <w:t xml:space="preserve">eo about the archives at </w:t>
      </w:r>
      <w:proofErr w:type="spellStart"/>
      <w:r>
        <w:rPr>
          <w:sz w:val="24"/>
          <w:szCs w:val="24"/>
        </w:rPr>
        <w:t>Cogeco</w:t>
      </w:r>
      <w:proofErr w:type="spellEnd"/>
      <w:r w:rsidR="00567A5E">
        <w:rPr>
          <w:sz w:val="24"/>
          <w:szCs w:val="24"/>
        </w:rPr>
        <w:t>, I joined the Board of Management right around the time that my son Coleman was born</w:t>
      </w:r>
      <w:r>
        <w:rPr>
          <w:sz w:val="24"/>
          <w:szCs w:val="24"/>
        </w:rPr>
        <w:t>,</w:t>
      </w:r>
      <w:r w:rsidR="00D87446">
        <w:rPr>
          <w:sz w:val="24"/>
          <w:szCs w:val="24"/>
        </w:rPr>
        <w:t xml:space="preserve"> almost 2</w:t>
      </w:r>
      <w:r w:rsidR="0093640F">
        <w:rPr>
          <w:sz w:val="24"/>
          <w:szCs w:val="24"/>
        </w:rPr>
        <w:t>1</w:t>
      </w:r>
      <w:r w:rsidR="00D87446">
        <w:rPr>
          <w:sz w:val="24"/>
          <w:szCs w:val="24"/>
        </w:rPr>
        <w:t xml:space="preserve"> years ago</w:t>
      </w:r>
      <w:r w:rsidR="00567A5E">
        <w:rPr>
          <w:sz w:val="24"/>
          <w:szCs w:val="24"/>
        </w:rPr>
        <w:t>. I remember one Board meeting whe</w:t>
      </w:r>
      <w:r>
        <w:rPr>
          <w:sz w:val="24"/>
          <w:szCs w:val="24"/>
        </w:rPr>
        <w:t>n</w:t>
      </w:r>
      <w:r w:rsidR="00567A5E">
        <w:rPr>
          <w:sz w:val="24"/>
          <w:szCs w:val="24"/>
        </w:rPr>
        <w:t xml:space="preserve"> he was crying so much, I had to </w:t>
      </w:r>
      <w:r w:rsidR="0093640F">
        <w:rPr>
          <w:sz w:val="24"/>
          <w:szCs w:val="24"/>
        </w:rPr>
        <w:t>leave</w:t>
      </w:r>
      <w:r w:rsidR="001D5683">
        <w:rPr>
          <w:sz w:val="24"/>
          <w:szCs w:val="24"/>
        </w:rPr>
        <w:t>. At this time Enid was the Presid</w:t>
      </w:r>
      <w:r w:rsidR="0093640F">
        <w:rPr>
          <w:sz w:val="24"/>
          <w:szCs w:val="24"/>
        </w:rPr>
        <w:t>ent. She</w:t>
      </w:r>
      <w:r w:rsidR="001D5683">
        <w:rPr>
          <w:sz w:val="24"/>
          <w:szCs w:val="24"/>
        </w:rPr>
        <w:t xml:space="preserve"> visited me at home and assured me that the archives would still be there when the timing was better for me to continue. </w:t>
      </w:r>
      <w:r>
        <w:rPr>
          <w:sz w:val="24"/>
          <w:szCs w:val="24"/>
        </w:rPr>
        <w:t>Thank you Enid!</w:t>
      </w:r>
    </w:p>
    <w:p w:rsidR="001F74A7" w:rsidRDefault="001F74A7" w:rsidP="001F74A7">
      <w:pPr>
        <w:spacing w:line="480" w:lineRule="auto"/>
        <w:ind w:firstLine="720"/>
        <w:rPr>
          <w:sz w:val="24"/>
          <w:szCs w:val="24"/>
        </w:rPr>
      </w:pPr>
      <w:r>
        <w:rPr>
          <w:sz w:val="24"/>
          <w:szCs w:val="24"/>
        </w:rPr>
        <w:t>One of the h</w:t>
      </w:r>
      <w:r w:rsidR="00267902">
        <w:rPr>
          <w:sz w:val="24"/>
          <w:szCs w:val="24"/>
        </w:rPr>
        <w:t xml:space="preserve">ighlights of my career </w:t>
      </w:r>
      <w:r>
        <w:rPr>
          <w:sz w:val="24"/>
          <w:szCs w:val="24"/>
        </w:rPr>
        <w:t>was receiving</w:t>
      </w:r>
      <w:r w:rsidR="00267902">
        <w:rPr>
          <w:sz w:val="24"/>
          <w:szCs w:val="24"/>
        </w:rPr>
        <w:t xml:space="preserve"> a </w:t>
      </w:r>
      <w:r w:rsidR="00713604">
        <w:rPr>
          <w:sz w:val="24"/>
          <w:szCs w:val="24"/>
        </w:rPr>
        <w:t>$</w:t>
      </w:r>
      <w:r w:rsidR="00267902">
        <w:rPr>
          <w:sz w:val="24"/>
          <w:szCs w:val="24"/>
        </w:rPr>
        <w:t>15</w:t>
      </w:r>
      <w:r w:rsidR="00713604">
        <w:rPr>
          <w:sz w:val="24"/>
          <w:szCs w:val="24"/>
        </w:rPr>
        <w:t>,000.00</w:t>
      </w:r>
      <w:r w:rsidR="00267902">
        <w:rPr>
          <w:sz w:val="24"/>
          <w:szCs w:val="24"/>
        </w:rPr>
        <w:t xml:space="preserve"> Ontario Trillium Grant in 2000 which allowed us to expand </w:t>
      </w:r>
      <w:r w:rsidR="00747FCA">
        <w:rPr>
          <w:sz w:val="24"/>
          <w:szCs w:val="24"/>
        </w:rPr>
        <w:t>the</w:t>
      </w:r>
      <w:r w:rsidR="00267902">
        <w:rPr>
          <w:sz w:val="24"/>
          <w:szCs w:val="24"/>
        </w:rPr>
        <w:t xml:space="preserve"> vault and </w:t>
      </w:r>
      <w:r>
        <w:rPr>
          <w:sz w:val="24"/>
          <w:szCs w:val="24"/>
        </w:rPr>
        <w:t>create</w:t>
      </w:r>
      <w:r w:rsidR="00267902">
        <w:rPr>
          <w:sz w:val="24"/>
          <w:szCs w:val="24"/>
        </w:rPr>
        <w:t xml:space="preserve"> an outreach kit on the Lumbering History of the Ottawa Valley. </w:t>
      </w:r>
      <w:r w:rsidR="00713604">
        <w:rPr>
          <w:sz w:val="24"/>
          <w:szCs w:val="24"/>
        </w:rPr>
        <w:t xml:space="preserve">That was the year we also moved the </w:t>
      </w:r>
      <w:r w:rsidR="009E3E5E">
        <w:rPr>
          <w:sz w:val="24"/>
          <w:szCs w:val="24"/>
        </w:rPr>
        <w:t xml:space="preserve">Renfrew County </w:t>
      </w:r>
      <w:r w:rsidR="00713604">
        <w:rPr>
          <w:sz w:val="24"/>
          <w:szCs w:val="24"/>
        </w:rPr>
        <w:t>Land Records</w:t>
      </w:r>
      <w:r w:rsidR="00747FCA">
        <w:rPr>
          <w:sz w:val="24"/>
          <w:szCs w:val="24"/>
        </w:rPr>
        <w:t xml:space="preserve"> </w:t>
      </w:r>
      <w:r w:rsidR="00713604">
        <w:rPr>
          <w:sz w:val="24"/>
          <w:szCs w:val="24"/>
        </w:rPr>
        <w:t>from</w:t>
      </w:r>
      <w:r w:rsidR="001D5683">
        <w:rPr>
          <w:sz w:val="24"/>
          <w:szCs w:val="24"/>
        </w:rPr>
        <w:t xml:space="preserve"> Pembroke – before we had an eleva</w:t>
      </w:r>
      <w:r w:rsidR="00713604">
        <w:rPr>
          <w:sz w:val="24"/>
          <w:szCs w:val="24"/>
        </w:rPr>
        <w:t>tor!!!!</w:t>
      </w:r>
      <w:r w:rsidR="001D5683">
        <w:rPr>
          <w:sz w:val="24"/>
          <w:szCs w:val="24"/>
        </w:rPr>
        <w:t xml:space="preserve"> Thank goodness we had John Smith who knew a thing or two about driving large trucks and moving filing cabinets</w:t>
      </w:r>
      <w:r w:rsidR="00D87446">
        <w:rPr>
          <w:sz w:val="24"/>
          <w:szCs w:val="24"/>
        </w:rPr>
        <w:t>.</w:t>
      </w:r>
      <w:ins w:id="0" w:author="Laurie" w:date="2018-02-09T19:28:00Z">
        <w:r w:rsidR="00E40F1D" w:rsidDel="00E40F1D">
          <w:rPr>
            <w:sz w:val="24"/>
            <w:szCs w:val="24"/>
          </w:rPr>
          <w:t xml:space="preserve"> </w:t>
        </w:r>
      </w:ins>
      <w:r w:rsidR="007A3923">
        <w:rPr>
          <w:sz w:val="24"/>
          <w:szCs w:val="24"/>
        </w:rPr>
        <w:t>Thank you John!</w:t>
      </w:r>
    </w:p>
    <w:p w:rsidR="00267902" w:rsidRDefault="001F74A7" w:rsidP="001F74A7">
      <w:pPr>
        <w:spacing w:line="480" w:lineRule="auto"/>
        <w:ind w:firstLine="720"/>
        <w:rPr>
          <w:sz w:val="24"/>
          <w:szCs w:val="24"/>
        </w:rPr>
      </w:pPr>
      <w:r>
        <w:rPr>
          <w:sz w:val="24"/>
          <w:szCs w:val="24"/>
        </w:rPr>
        <w:t>My favourite</w:t>
      </w:r>
      <w:r w:rsidR="007D2EC7">
        <w:rPr>
          <w:sz w:val="24"/>
          <w:szCs w:val="24"/>
        </w:rPr>
        <w:t xml:space="preserve"> year </w:t>
      </w:r>
      <w:r>
        <w:rPr>
          <w:sz w:val="24"/>
          <w:szCs w:val="24"/>
        </w:rPr>
        <w:t>was 2003 when</w:t>
      </w:r>
      <w:r w:rsidR="007D2EC7">
        <w:rPr>
          <w:sz w:val="24"/>
          <w:szCs w:val="24"/>
        </w:rPr>
        <w:t xml:space="preserve"> I p</w:t>
      </w:r>
      <w:r w:rsidR="00267902">
        <w:rPr>
          <w:sz w:val="24"/>
          <w:szCs w:val="24"/>
        </w:rPr>
        <w:t>rocess</w:t>
      </w:r>
      <w:r w:rsidR="007D2EC7">
        <w:rPr>
          <w:sz w:val="24"/>
          <w:szCs w:val="24"/>
        </w:rPr>
        <w:t>ed</w:t>
      </w:r>
      <w:r w:rsidR="00267902">
        <w:rPr>
          <w:sz w:val="24"/>
          <w:szCs w:val="24"/>
        </w:rPr>
        <w:t xml:space="preserve"> the </w:t>
      </w:r>
      <w:r w:rsidR="00713604">
        <w:rPr>
          <w:sz w:val="24"/>
          <w:szCs w:val="24"/>
        </w:rPr>
        <w:t xml:space="preserve">Charles </w:t>
      </w:r>
      <w:proofErr w:type="spellStart"/>
      <w:r w:rsidR="00267902">
        <w:rPr>
          <w:sz w:val="24"/>
          <w:szCs w:val="24"/>
        </w:rPr>
        <w:t>Macnamara</w:t>
      </w:r>
      <w:proofErr w:type="spellEnd"/>
      <w:r w:rsidR="00267902">
        <w:rPr>
          <w:sz w:val="24"/>
          <w:szCs w:val="24"/>
        </w:rPr>
        <w:t xml:space="preserve"> collection </w:t>
      </w:r>
      <w:r w:rsidR="009C2E42">
        <w:rPr>
          <w:sz w:val="24"/>
          <w:szCs w:val="24"/>
        </w:rPr>
        <w:t>and created</w:t>
      </w:r>
      <w:r w:rsidR="00713604">
        <w:rPr>
          <w:sz w:val="24"/>
          <w:szCs w:val="24"/>
        </w:rPr>
        <w:t xml:space="preserve"> </w:t>
      </w:r>
      <w:r>
        <w:rPr>
          <w:sz w:val="24"/>
          <w:szCs w:val="24"/>
        </w:rPr>
        <w:t>an</w:t>
      </w:r>
      <w:r w:rsidR="00713604">
        <w:rPr>
          <w:sz w:val="24"/>
          <w:szCs w:val="24"/>
        </w:rPr>
        <w:t xml:space="preserve"> exhibit about </w:t>
      </w:r>
      <w:proofErr w:type="spellStart"/>
      <w:r w:rsidR="00713604">
        <w:rPr>
          <w:sz w:val="24"/>
          <w:szCs w:val="24"/>
        </w:rPr>
        <w:t>Macnamara’s</w:t>
      </w:r>
      <w:proofErr w:type="spellEnd"/>
      <w:r w:rsidR="00713604">
        <w:rPr>
          <w:sz w:val="24"/>
          <w:szCs w:val="24"/>
        </w:rPr>
        <w:t xml:space="preserve"> work for the Canadian Heritage Information Network</w:t>
      </w:r>
      <w:r w:rsidR="007D2EC7">
        <w:rPr>
          <w:sz w:val="24"/>
          <w:szCs w:val="24"/>
        </w:rPr>
        <w:t>.</w:t>
      </w:r>
      <w:r w:rsidR="00713604">
        <w:rPr>
          <w:sz w:val="24"/>
          <w:szCs w:val="24"/>
        </w:rPr>
        <w:t xml:space="preserve"> We used the $3000.00 grant </w:t>
      </w:r>
      <w:r w:rsidR="00DD2FE5">
        <w:rPr>
          <w:sz w:val="24"/>
          <w:szCs w:val="24"/>
        </w:rPr>
        <w:t xml:space="preserve">we received </w:t>
      </w:r>
      <w:r w:rsidR="00713604">
        <w:rPr>
          <w:sz w:val="24"/>
          <w:szCs w:val="24"/>
        </w:rPr>
        <w:t>from CHIN</w:t>
      </w:r>
      <w:r w:rsidR="00DD2FE5">
        <w:rPr>
          <w:sz w:val="24"/>
          <w:szCs w:val="24"/>
        </w:rPr>
        <w:t xml:space="preserve"> for </w:t>
      </w:r>
      <w:r w:rsidR="007D2EC7">
        <w:rPr>
          <w:sz w:val="24"/>
          <w:szCs w:val="24"/>
        </w:rPr>
        <w:t xml:space="preserve">creating </w:t>
      </w:r>
      <w:r w:rsidR="00DD2FE5">
        <w:rPr>
          <w:sz w:val="24"/>
          <w:szCs w:val="24"/>
        </w:rPr>
        <w:t>the exhibit</w:t>
      </w:r>
      <w:r w:rsidR="00713604">
        <w:rPr>
          <w:sz w:val="24"/>
          <w:szCs w:val="24"/>
        </w:rPr>
        <w:t xml:space="preserve"> to purc</w:t>
      </w:r>
      <w:r w:rsidR="007D2EC7">
        <w:rPr>
          <w:sz w:val="24"/>
          <w:szCs w:val="24"/>
        </w:rPr>
        <w:t>hase our Epson Scanner which I use</w:t>
      </w:r>
      <w:r w:rsidR="00713604">
        <w:rPr>
          <w:sz w:val="24"/>
          <w:szCs w:val="24"/>
        </w:rPr>
        <w:t xml:space="preserve"> almost every day</w:t>
      </w:r>
      <w:r w:rsidR="00D87446">
        <w:rPr>
          <w:sz w:val="24"/>
          <w:szCs w:val="24"/>
        </w:rPr>
        <w:t>.</w:t>
      </w:r>
    </w:p>
    <w:p w:rsidR="00C30F43" w:rsidRDefault="009E3E5E" w:rsidP="00C30F43">
      <w:pPr>
        <w:spacing w:line="480" w:lineRule="auto"/>
        <w:ind w:firstLine="720"/>
        <w:rPr>
          <w:sz w:val="24"/>
          <w:szCs w:val="24"/>
        </w:rPr>
      </w:pPr>
      <w:r>
        <w:rPr>
          <w:sz w:val="24"/>
          <w:szCs w:val="24"/>
        </w:rPr>
        <w:t xml:space="preserve">Recent accomplishments include </w:t>
      </w:r>
      <w:r w:rsidR="0093640F">
        <w:rPr>
          <w:sz w:val="24"/>
          <w:szCs w:val="24"/>
        </w:rPr>
        <w:t>receiving a</w:t>
      </w:r>
      <w:r>
        <w:rPr>
          <w:sz w:val="24"/>
          <w:szCs w:val="24"/>
        </w:rPr>
        <w:t xml:space="preserve"> $63,000.00 grant from the Department of Heritage to improve our website. I am starting to see the impact that this has made in terms of increased </w:t>
      </w:r>
      <w:r w:rsidR="00C30F43">
        <w:rPr>
          <w:sz w:val="24"/>
          <w:szCs w:val="24"/>
        </w:rPr>
        <w:t xml:space="preserve">number of </w:t>
      </w:r>
      <w:r>
        <w:rPr>
          <w:sz w:val="24"/>
          <w:szCs w:val="24"/>
        </w:rPr>
        <w:t xml:space="preserve">clients </w:t>
      </w:r>
      <w:r w:rsidR="0093640F">
        <w:rPr>
          <w:sz w:val="24"/>
          <w:szCs w:val="24"/>
        </w:rPr>
        <w:t xml:space="preserve">who are ordering </w:t>
      </w:r>
      <w:r>
        <w:rPr>
          <w:sz w:val="24"/>
          <w:szCs w:val="24"/>
        </w:rPr>
        <w:t>material using our new e-transfer account.</w:t>
      </w:r>
      <w:r w:rsidR="009B5354">
        <w:rPr>
          <w:sz w:val="24"/>
          <w:szCs w:val="24"/>
        </w:rPr>
        <w:t xml:space="preserve"> </w:t>
      </w:r>
      <w:r w:rsidR="0093640F">
        <w:rPr>
          <w:sz w:val="24"/>
          <w:szCs w:val="24"/>
        </w:rPr>
        <w:t xml:space="preserve"> I credit Irene Robillard for her constant attention to detail and guidance in </w:t>
      </w:r>
      <w:r w:rsidR="001F74A7">
        <w:rPr>
          <w:sz w:val="24"/>
          <w:szCs w:val="24"/>
        </w:rPr>
        <w:t>making</w:t>
      </w:r>
      <w:r w:rsidR="0093640F">
        <w:rPr>
          <w:sz w:val="24"/>
          <w:szCs w:val="24"/>
        </w:rPr>
        <w:t xml:space="preserve"> that project a success. </w:t>
      </w:r>
      <w:r w:rsidR="009C2E42">
        <w:rPr>
          <w:sz w:val="24"/>
          <w:szCs w:val="24"/>
        </w:rPr>
        <w:t>Thank you Irene!</w:t>
      </w:r>
      <w:bookmarkStart w:id="1" w:name="_GoBack"/>
      <w:bookmarkEnd w:id="1"/>
    </w:p>
    <w:p w:rsidR="0081438C" w:rsidRPr="00F92B18" w:rsidRDefault="00FA5AEA" w:rsidP="002E2F9E">
      <w:pPr>
        <w:spacing w:line="480" w:lineRule="auto"/>
        <w:ind w:firstLine="720"/>
        <w:rPr>
          <w:sz w:val="24"/>
          <w:szCs w:val="24"/>
        </w:rPr>
      </w:pPr>
      <w:r>
        <w:rPr>
          <w:sz w:val="24"/>
          <w:szCs w:val="24"/>
        </w:rPr>
        <w:lastRenderedPageBreak/>
        <w:t xml:space="preserve">So, as I contemplate </w:t>
      </w:r>
      <w:r w:rsidR="00895506">
        <w:rPr>
          <w:sz w:val="24"/>
          <w:szCs w:val="24"/>
        </w:rPr>
        <w:t>retiring from</w:t>
      </w:r>
      <w:r>
        <w:rPr>
          <w:sz w:val="24"/>
          <w:szCs w:val="24"/>
        </w:rPr>
        <w:t xml:space="preserve"> my position in May, I would like to take this opportunity to thank the Board of Management</w:t>
      </w:r>
      <w:r w:rsidR="008502DD">
        <w:rPr>
          <w:sz w:val="24"/>
          <w:szCs w:val="24"/>
        </w:rPr>
        <w:t>, my administrative assistant Diane Bresson</w:t>
      </w:r>
      <w:r>
        <w:rPr>
          <w:sz w:val="24"/>
          <w:szCs w:val="24"/>
        </w:rPr>
        <w:t xml:space="preserve"> and volunteers for your ongoing </w:t>
      </w:r>
      <w:r w:rsidR="007F7F20">
        <w:rPr>
          <w:sz w:val="24"/>
          <w:szCs w:val="24"/>
        </w:rPr>
        <w:t xml:space="preserve">support – It has been an honour, a pleasure </w:t>
      </w:r>
      <w:r>
        <w:rPr>
          <w:sz w:val="24"/>
          <w:szCs w:val="24"/>
        </w:rPr>
        <w:t>and a privilege to work with you all.</w:t>
      </w:r>
      <w:r w:rsidR="0093640F">
        <w:rPr>
          <w:sz w:val="24"/>
          <w:szCs w:val="24"/>
        </w:rPr>
        <w:t xml:space="preserve">   </w:t>
      </w:r>
      <w:r w:rsidR="00D87446">
        <w:rPr>
          <w:sz w:val="24"/>
          <w:szCs w:val="24"/>
        </w:rPr>
        <w:t xml:space="preserve"> </w:t>
      </w:r>
      <w:r w:rsidR="00DC63FD">
        <w:rPr>
          <w:sz w:val="24"/>
          <w:szCs w:val="24"/>
        </w:rPr>
        <w:t xml:space="preserve">Thank you </w:t>
      </w:r>
    </w:p>
    <w:sectPr w:rsidR="0081438C" w:rsidRPr="00F92B18" w:rsidSect="009A0CCF">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EBB" w:rsidRDefault="00B30EBB" w:rsidP="00A718E7">
      <w:pPr>
        <w:spacing w:after="0" w:line="240" w:lineRule="auto"/>
      </w:pPr>
      <w:r>
        <w:separator/>
      </w:r>
    </w:p>
  </w:endnote>
  <w:endnote w:type="continuationSeparator" w:id="0">
    <w:p w:rsidR="00B30EBB" w:rsidRDefault="00B30EBB" w:rsidP="00A71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E7" w:rsidRDefault="00A718E7">
    <w:pPr>
      <w:pStyle w:val="Footer"/>
      <w:jc w:val="right"/>
    </w:pPr>
    <w:r>
      <w:fldChar w:fldCharType="begin"/>
    </w:r>
    <w:r>
      <w:instrText xml:space="preserve"> PAGE   \* MERGEFORMAT </w:instrText>
    </w:r>
    <w:r>
      <w:fldChar w:fldCharType="separate"/>
    </w:r>
    <w:r w:rsidR="009C2E42">
      <w:rPr>
        <w:noProof/>
      </w:rPr>
      <w:t>5</w:t>
    </w:r>
    <w:r>
      <w:rPr>
        <w:noProof/>
      </w:rPr>
      <w:fldChar w:fldCharType="end"/>
    </w:r>
  </w:p>
  <w:p w:rsidR="00A718E7" w:rsidRDefault="00A718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EBB" w:rsidRDefault="00B30EBB" w:rsidP="00A718E7">
      <w:pPr>
        <w:spacing w:after="0" w:line="240" w:lineRule="auto"/>
      </w:pPr>
      <w:r>
        <w:separator/>
      </w:r>
    </w:p>
  </w:footnote>
  <w:footnote w:type="continuationSeparator" w:id="0">
    <w:p w:rsidR="00B30EBB" w:rsidRDefault="00B30EBB" w:rsidP="00A718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AEA" w:rsidRDefault="00567A5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Archivist’s Report AGM 2018 by L. Dougherty</w:t>
    </w:r>
  </w:p>
  <w:p w:rsidR="00A718E7" w:rsidRDefault="00A718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E705D"/>
    <w:multiLevelType w:val="hybridMultilevel"/>
    <w:tmpl w:val="D9D0999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
    <w:nsid w:val="5C2537E0"/>
    <w:multiLevelType w:val="hybridMultilevel"/>
    <w:tmpl w:val="088C4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D03"/>
    <w:rsid w:val="000228CC"/>
    <w:rsid w:val="000C3B32"/>
    <w:rsid w:val="00103146"/>
    <w:rsid w:val="0013071B"/>
    <w:rsid w:val="00155CDD"/>
    <w:rsid w:val="00165604"/>
    <w:rsid w:val="00183AAB"/>
    <w:rsid w:val="00196248"/>
    <w:rsid w:val="001D5683"/>
    <w:rsid w:val="001F3287"/>
    <w:rsid w:val="001F3AA6"/>
    <w:rsid w:val="001F74A7"/>
    <w:rsid w:val="002351AB"/>
    <w:rsid w:val="00267902"/>
    <w:rsid w:val="0029059D"/>
    <w:rsid w:val="002A083D"/>
    <w:rsid w:val="002E2F9E"/>
    <w:rsid w:val="003C212E"/>
    <w:rsid w:val="003F7316"/>
    <w:rsid w:val="00487840"/>
    <w:rsid w:val="004B0B50"/>
    <w:rsid w:val="00567A5E"/>
    <w:rsid w:val="00670A14"/>
    <w:rsid w:val="006E0C75"/>
    <w:rsid w:val="006E1ABC"/>
    <w:rsid w:val="00713604"/>
    <w:rsid w:val="00747FCA"/>
    <w:rsid w:val="00754C10"/>
    <w:rsid w:val="00783CB3"/>
    <w:rsid w:val="00790812"/>
    <w:rsid w:val="007A3923"/>
    <w:rsid w:val="007D2EC7"/>
    <w:rsid w:val="007F7F20"/>
    <w:rsid w:val="00804693"/>
    <w:rsid w:val="008123BB"/>
    <w:rsid w:val="0081438C"/>
    <w:rsid w:val="008502DD"/>
    <w:rsid w:val="00895506"/>
    <w:rsid w:val="00912B1B"/>
    <w:rsid w:val="00931301"/>
    <w:rsid w:val="0093640F"/>
    <w:rsid w:val="009879AD"/>
    <w:rsid w:val="009A0CCF"/>
    <w:rsid w:val="009A6D84"/>
    <w:rsid w:val="009B5354"/>
    <w:rsid w:val="009C2E42"/>
    <w:rsid w:val="009E3E5E"/>
    <w:rsid w:val="00A25D42"/>
    <w:rsid w:val="00A718E7"/>
    <w:rsid w:val="00AD1F9C"/>
    <w:rsid w:val="00AE0D2D"/>
    <w:rsid w:val="00AF6B89"/>
    <w:rsid w:val="00B30EBB"/>
    <w:rsid w:val="00B6786E"/>
    <w:rsid w:val="00B85569"/>
    <w:rsid w:val="00BE7F31"/>
    <w:rsid w:val="00C30F43"/>
    <w:rsid w:val="00CB2FC9"/>
    <w:rsid w:val="00CC388C"/>
    <w:rsid w:val="00CD590D"/>
    <w:rsid w:val="00D31C23"/>
    <w:rsid w:val="00D52F7D"/>
    <w:rsid w:val="00D725A9"/>
    <w:rsid w:val="00D80D03"/>
    <w:rsid w:val="00D87446"/>
    <w:rsid w:val="00D87CCB"/>
    <w:rsid w:val="00DB1DC0"/>
    <w:rsid w:val="00DB2C12"/>
    <w:rsid w:val="00DC63FD"/>
    <w:rsid w:val="00DD2FE5"/>
    <w:rsid w:val="00E36492"/>
    <w:rsid w:val="00E40F1D"/>
    <w:rsid w:val="00E66396"/>
    <w:rsid w:val="00EF168C"/>
    <w:rsid w:val="00F5439D"/>
    <w:rsid w:val="00F92B18"/>
    <w:rsid w:val="00FA5A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D42"/>
    <w:pPr>
      <w:ind w:left="720"/>
      <w:contextualSpacing/>
    </w:pPr>
  </w:style>
  <w:style w:type="paragraph" w:styleId="Header">
    <w:name w:val="header"/>
    <w:basedOn w:val="Normal"/>
    <w:link w:val="HeaderChar"/>
    <w:uiPriority w:val="99"/>
    <w:unhideWhenUsed/>
    <w:rsid w:val="00A71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8E7"/>
  </w:style>
  <w:style w:type="paragraph" w:styleId="Footer">
    <w:name w:val="footer"/>
    <w:basedOn w:val="Normal"/>
    <w:link w:val="FooterChar"/>
    <w:uiPriority w:val="99"/>
    <w:unhideWhenUsed/>
    <w:rsid w:val="00A71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8E7"/>
  </w:style>
  <w:style w:type="paragraph" w:styleId="BalloonText">
    <w:name w:val="Balloon Text"/>
    <w:basedOn w:val="Normal"/>
    <w:link w:val="BalloonTextChar"/>
    <w:uiPriority w:val="99"/>
    <w:semiHidden/>
    <w:unhideWhenUsed/>
    <w:rsid w:val="00A71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8E7"/>
    <w:rPr>
      <w:rFonts w:ascii="Tahoma" w:hAnsi="Tahoma" w:cs="Tahoma"/>
      <w:sz w:val="16"/>
      <w:szCs w:val="16"/>
    </w:rPr>
  </w:style>
  <w:style w:type="character" w:styleId="Hyperlink">
    <w:name w:val="Hyperlink"/>
    <w:basedOn w:val="DefaultParagraphFont"/>
    <w:uiPriority w:val="99"/>
    <w:unhideWhenUsed/>
    <w:rsid w:val="002351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D42"/>
    <w:pPr>
      <w:ind w:left="720"/>
      <w:contextualSpacing/>
    </w:pPr>
  </w:style>
  <w:style w:type="paragraph" w:styleId="Header">
    <w:name w:val="header"/>
    <w:basedOn w:val="Normal"/>
    <w:link w:val="HeaderChar"/>
    <w:uiPriority w:val="99"/>
    <w:unhideWhenUsed/>
    <w:rsid w:val="00A71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8E7"/>
  </w:style>
  <w:style w:type="paragraph" w:styleId="Footer">
    <w:name w:val="footer"/>
    <w:basedOn w:val="Normal"/>
    <w:link w:val="FooterChar"/>
    <w:uiPriority w:val="99"/>
    <w:unhideWhenUsed/>
    <w:rsid w:val="00A71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8E7"/>
  </w:style>
  <w:style w:type="paragraph" w:styleId="BalloonText">
    <w:name w:val="Balloon Text"/>
    <w:basedOn w:val="Normal"/>
    <w:link w:val="BalloonTextChar"/>
    <w:uiPriority w:val="99"/>
    <w:semiHidden/>
    <w:unhideWhenUsed/>
    <w:rsid w:val="00A71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8E7"/>
    <w:rPr>
      <w:rFonts w:ascii="Tahoma" w:hAnsi="Tahoma" w:cs="Tahoma"/>
      <w:sz w:val="16"/>
      <w:szCs w:val="16"/>
    </w:rPr>
  </w:style>
  <w:style w:type="character" w:styleId="Hyperlink">
    <w:name w:val="Hyperlink"/>
    <w:basedOn w:val="DefaultParagraphFont"/>
    <w:uiPriority w:val="99"/>
    <w:unhideWhenUsed/>
    <w:rsid w:val="002351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155301">
      <w:bodyDiv w:val="1"/>
      <w:marLeft w:val="0"/>
      <w:marRight w:val="0"/>
      <w:marTop w:val="0"/>
      <w:marBottom w:val="0"/>
      <w:divBdr>
        <w:top w:val="none" w:sz="0" w:space="0" w:color="auto"/>
        <w:left w:val="none" w:sz="0" w:space="0" w:color="auto"/>
        <w:bottom w:val="none" w:sz="0" w:space="0" w:color="auto"/>
        <w:right w:val="none" w:sz="0" w:space="0" w:color="auto"/>
      </w:divBdr>
      <w:divsChild>
        <w:div w:id="1568957950">
          <w:marLeft w:val="0"/>
          <w:marRight w:val="0"/>
          <w:marTop w:val="0"/>
          <w:marBottom w:val="0"/>
          <w:divBdr>
            <w:top w:val="none" w:sz="0" w:space="0" w:color="auto"/>
            <w:left w:val="none" w:sz="0" w:space="0" w:color="auto"/>
            <w:bottom w:val="none" w:sz="0" w:space="0" w:color="auto"/>
            <w:right w:val="none" w:sz="0" w:space="0" w:color="auto"/>
          </w:divBdr>
          <w:divsChild>
            <w:div w:id="435487773">
              <w:marLeft w:val="-225"/>
              <w:marRight w:val="-225"/>
              <w:marTop w:val="0"/>
              <w:marBottom w:val="0"/>
              <w:divBdr>
                <w:top w:val="none" w:sz="0" w:space="0" w:color="auto"/>
                <w:left w:val="none" w:sz="0" w:space="0" w:color="auto"/>
                <w:bottom w:val="none" w:sz="0" w:space="0" w:color="auto"/>
                <w:right w:val="none" w:sz="0" w:space="0" w:color="auto"/>
              </w:divBdr>
              <w:divsChild>
                <w:div w:id="162091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archiv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906CA-6011-44A7-968D-79AEA330D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Archivist’s Report AGM 2018 by L. Dougherty</vt:lpstr>
    </vt:vector>
  </TitlesOfParts>
  <Company>Toshiba</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Archivist’s Report AGM 2018 by L. Dougherty</dc:title>
  <dc:creator>Laurie Dougherty</dc:creator>
  <cp:lastModifiedBy>Laurie</cp:lastModifiedBy>
  <cp:revision>2</cp:revision>
  <cp:lastPrinted>2018-02-10T00:55:00Z</cp:lastPrinted>
  <dcterms:created xsi:type="dcterms:W3CDTF">2018-02-10T15:00:00Z</dcterms:created>
  <dcterms:modified xsi:type="dcterms:W3CDTF">2018-02-10T15:00:00Z</dcterms:modified>
</cp:coreProperties>
</file>